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C7330" w14:textId="77777777" w:rsidR="00A3597F" w:rsidRDefault="00A3597F" w:rsidP="003B42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9D169C6" w14:textId="403A2DC7" w:rsidR="00FE622D" w:rsidRPr="00D747E5" w:rsidRDefault="00D747E5" w:rsidP="003B42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747E5">
        <w:rPr>
          <w:rFonts w:ascii="Times New Roman" w:hAnsi="Times New Roman"/>
          <w:b/>
          <w:sz w:val="32"/>
          <w:szCs w:val="32"/>
        </w:rPr>
        <w:t>KOMPARATYWNO</w:t>
      </w:r>
      <w:r>
        <w:rPr>
          <w:rFonts w:ascii="Times New Roman" w:hAnsi="Times New Roman"/>
          <w:b/>
          <w:sz w:val="32"/>
          <w:szCs w:val="32"/>
        </w:rPr>
        <w:t>-</w:t>
      </w:r>
      <w:r w:rsidRPr="00D747E5">
        <w:rPr>
          <w:rFonts w:ascii="Times New Roman" w:hAnsi="Times New Roman"/>
          <w:b/>
          <w:sz w:val="32"/>
          <w:szCs w:val="32"/>
        </w:rPr>
        <w:t>SLAWISTYCZNE JĘZYKOWO-KULTURALNE TEMATY</w:t>
      </w:r>
    </w:p>
    <w:p w14:paraId="718974C8" w14:textId="77777777" w:rsidR="00F2603B" w:rsidRDefault="00F2603B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3606"/>
      </w:tblGrid>
      <w:tr w:rsidR="00F2603B" w14:paraId="1B4F10A7" w14:textId="77777777" w:rsidTr="00BA5F10">
        <w:trPr>
          <w:trHeight w:val="1651"/>
          <w:jc w:val="center"/>
        </w:trPr>
        <w:tc>
          <w:tcPr>
            <w:tcW w:w="0" w:type="auto"/>
          </w:tcPr>
          <w:p w14:paraId="119A0F2E" w14:textId="77777777" w:rsidR="00F2603B" w:rsidRDefault="00F2603B" w:rsidP="00BA5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5C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33E9CCD" wp14:editId="54123EE9">
                  <wp:extent cx="1005413" cy="989945"/>
                  <wp:effectExtent l="0" t="0" r="4445" b="1270"/>
                  <wp:docPr id="3" name="Picture 3" descr="C:\Users\Miroslav Hrdlicka\Desktop\Skup_KOMPAS\komp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roslav Hrdlicka\Desktop\Skup_KOMPAS\komp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736" cy="10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45154D" w14:textId="77777777" w:rsidR="00F2603B" w:rsidRDefault="00F2603B" w:rsidP="00BA5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3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0453B3" wp14:editId="500BD8D0">
                  <wp:extent cx="2148208" cy="841435"/>
                  <wp:effectExtent l="0" t="0" r="4445" b="0"/>
                  <wp:docPr id="4" name="Picture 4" descr="C:\Users\Miroslav Hrdlicka\Dropbox\KOMPAS 2015-2016\Okrugli stol_15.6.2016\Za poslati\HRZZ logo 4 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roslav Hrdlicka\Dropbox\KOMPAS 2015-2016\Okrugli stol_15.6.2016\Za poslati\HRZZ logo 4 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06" cy="85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D3B329" w14:textId="77777777" w:rsidR="00FE622D" w:rsidRDefault="00FE62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5218F6" w14:textId="77777777" w:rsidR="00F2603B" w:rsidRDefault="00F2603B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8D0AC1" w14:textId="77777777" w:rsidR="00FE622D" w:rsidRPr="008C22CE" w:rsidRDefault="00FE62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 FILOZOFICZNY UNIWERSYTETU ZAGRZEBSKIEGO</w:t>
      </w:r>
    </w:p>
    <w:p w14:paraId="5AE2664D" w14:textId="77777777" w:rsidR="00FE622D" w:rsidRDefault="00FE62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INSTYTUT FILOLOGII ZACHODNIOSŁOWIAŃSKIEJ</w:t>
      </w:r>
    </w:p>
    <w:p w14:paraId="3A7B9029" w14:textId="77777777" w:rsidR="00FE622D" w:rsidRPr="008C22CE" w:rsidRDefault="00FE62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 POLONISTYKI</w:t>
      </w:r>
    </w:p>
    <w:p w14:paraId="315635DC" w14:textId="77777777" w:rsidR="00FE622D" w:rsidRPr="008C22CE" w:rsidRDefault="00FE622D" w:rsidP="003B42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35CFEE7" w14:textId="77777777" w:rsidR="00FE622D" w:rsidRPr="00BE000E" w:rsidRDefault="00FE622D" w:rsidP="003B4264">
      <w:pPr>
        <w:jc w:val="center"/>
        <w:rPr>
          <w:rFonts w:ascii="Times New Roman" w:hAnsi="Times New Roman"/>
          <w:b/>
          <w:sz w:val="28"/>
          <w:szCs w:val="28"/>
        </w:rPr>
      </w:pPr>
      <w:r w:rsidRPr="00BE000E">
        <w:rPr>
          <w:rFonts w:ascii="Times New Roman" w:hAnsi="Times New Roman"/>
          <w:b/>
          <w:sz w:val="28"/>
          <w:szCs w:val="28"/>
        </w:rPr>
        <w:t xml:space="preserve">Pierwszy cyrkularz </w:t>
      </w:r>
    </w:p>
    <w:p w14:paraId="31ABD6C9" w14:textId="77777777" w:rsidR="00FE622D" w:rsidRDefault="00FE622D" w:rsidP="00727B1B">
      <w:pPr>
        <w:spacing w:after="0"/>
        <w:jc w:val="center"/>
        <w:rPr>
          <w:rFonts w:ascii="Times New Roman" w:hAnsi="Times New Roman"/>
          <w:b/>
        </w:rPr>
      </w:pPr>
    </w:p>
    <w:p w14:paraId="285BA1F5" w14:textId="1DE55DF2" w:rsidR="00FE622D" w:rsidRDefault="00FE622D" w:rsidP="002D01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Zagrzeb, </w:t>
      </w:r>
      <w:r w:rsidR="00D2263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sierpnia 2017 r.</w:t>
      </w:r>
    </w:p>
    <w:p w14:paraId="5E60EBAD" w14:textId="77777777" w:rsidR="00FE622D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35FC4553" w14:textId="77777777" w:rsidR="00FE622D" w:rsidRPr="008C22CE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Szanowni Państwo!</w:t>
      </w:r>
    </w:p>
    <w:p w14:paraId="29FC645C" w14:textId="0DDFB2B4" w:rsidR="00FE622D" w:rsidRPr="005649DF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5649DF">
        <w:rPr>
          <w:rFonts w:ascii="Times New Roman" w:hAnsi="Times New Roman"/>
          <w:sz w:val="24"/>
          <w:szCs w:val="24"/>
        </w:rPr>
        <w:t xml:space="preserve">Mamy zaszczyt zaprosić Państwa do wzięcia udziału </w:t>
      </w:r>
      <w:r w:rsidR="00F53713" w:rsidRPr="005649DF">
        <w:rPr>
          <w:rFonts w:ascii="Times New Roman" w:hAnsi="Times New Roman"/>
          <w:sz w:val="24"/>
          <w:szCs w:val="24"/>
        </w:rPr>
        <w:t xml:space="preserve">w </w:t>
      </w:r>
      <w:r w:rsidRPr="005649DF">
        <w:rPr>
          <w:rFonts w:ascii="Times New Roman" w:hAnsi="Times New Roman"/>
          <w:sz w:val="24"/>
          <w:szCs w:val="24"/>
        </w:rPr>
        <w:t>konferencji naukowej organizowanej w ramach projektu pt. „Komparatywno</w:t>
      </w:r>
      <w:r w:rsidR="00D747E5">
        <w:rPr>
          <w:rFonts w:ascii="Times New Roman" w:hAnsi="Times New Roman"/>
          <w:sz w:val="24"/>
          <w:szCs w:val="24"/>
        </w:rPr>
        <w:t>-</w:t>
      </w:r>
      <w:r w:rsidRPr="005649DF">
        <w:rPr>
          <w:rFonts w:ascii="Times New Roman" w:hAnsi="Times New Roman"/>
          <w:sz w:val="24"/>
          <w:szCs w:val="24"/>
        </w:rPr>
        <w:t>slawistyczne językowo-kulturalne tematy“ Chorwackiej Fundacji Nauk</w:t>
      </w:r>
      <w:r w:rsidR="00F53713" w:rsidRPr="005649DF">
        <w:rPr>
          <w:rFonts w:ascii="Times New Roman" w:hAnsi="Times New Roman"/>
          <w:sz w:val="24"/>
          <w:szCs w:val="24"/>
        </w:rPr>
        <w:t>owej</w:t>
      </w:r>
      <w:r w:rsidRPr="005649DF">
        <w:rPr>
          <w:rFonts w:ascii="Times New Roman" w:hAnsi="Times New Roman"/>
          <w:sz w:val="24"/>
          <w:szCs w:val="24"/>
        </w:rPr>
        <w:t xml:space="preserve"> (HRZZ).</w:t>
      </w:r>
    </w:p>
    <w:p w14:paraId="52A2E3C7" w14:textId="77777777" w:rsidR="00FE622D" w:rsidRPr="008C22CE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Konferencja odbędzie się w dniach </w:t>
      </w:r>
      <w:r w:rsidRPr="0042657C">
        <w:rPr>
          <w:rFonts w:ascii="Times New Roman" w:hAnsi="Times New Roman"/>
          <w:b/>
          <w:sz w:val="24"/>
          <w:szCs w:val="24"/>
        </w:rPr>
        <w:t>9 i 10 lutego 2018</w:t>
      </w:r>
      <w:r w:rsidRPr="00F53713">
        <w:rPr>
          <w:rFonts w:ascii="Times New Roman" w:hAnsi="Times New Roman"/>
          <w:sz w:val="24"/>
          <w:szCs w:val="24"/>
        </w:rPr>
        <w:t xml:space="preserve"> </w:t>
      </w:r>
      <w:r w:rsidRPr="0042657C">
        <w:rPr>
          <w:rFonts w:ascii="Times New Roman" w:hAnsi="Times New Roman"/>
          <w:b/>
          <w:sz w:val="24"/>
          <w:szCs w:val="24"/>
        </w:rPr>
        <w:t>roku</w:t>
      </w:r>
      <w:r w:rsidRPr="00F53713">
        <w:rPr>
          <w:rFonts w:ascii="Times New Roman" w:hAnsi="Times New Roman"/>
          <w:sz w:val="24"/>
          <w:szCs w:val="24"/>
        </w:rPr>
        <w:t xml:space="preserve"> (piątek i sobota) </w:t>
      </w:r>
      <w:r w:rsidRPr="0042657C">
        <w:rPr>
          <w:rFonts w:ascii="Times New Roman" w:hAnsi="Times New Roman"/>
          <w:b/>
          <w:sz w:val="24"/>
          <w:szCs w:val="24"/>
        </w:rPr>
        <w:t>w Zagrzebiu</w:t>
      </w:r>
      <w:r w:rsidRPr="00F53713">
        <w:rPr>
          <w:rFonts w:ascii="Times New Roman" w:hAnsi="Times New Roman"/>
          <w:sz w:val="24"/>
          <w:szCs w:val="24"/>
        </w:rPr>
        <w:t>. W zależności od liczby zgłoszeń na wygłoszenie referatu przewiduje się 10-15 minut,</w:t>
      </w:r>
      <w:r w:rsidR="00F53713">
        <w:rPr>
          <w:rFonts w:ascii="Times New Roman" w:hAnsi="Times New Roman"/>
          <w:sz w:val="24"/>
          <w:szCs w:val="24"/>
        </w:rPr>
        <w:t xml:space="preserve"> </w:t>
      </w:r>
      <w:r w:rsidRPr="00F53713">
        <w:rPr>
          <w:rFonts w:ascii="Times New Roman" w:hAnsi="Times New Roman"/>
          <w:sz w:val="24"/>
          <w:szCs w:val="24"/>
        </w:rPr>
        <w:t>a dyskusja</w:t>
      </w:r>
      <w:r w:rsidR="00F53713">
        <w:rPr>
          <w:rFonts w:ascii="Times New Roman" w:hAnsi="Times New Roman"/>
          <w:sz w:val="24"/>
          <w:szCs w:val="24"/>
        </w:rPr>
        <w:t xml:space="preserve"> nad </w:t>
      </w:r>
      <w:r w:rsidRPr="00F53713">
        <w:rPr>
          <w:rFonts w:ascii="Times New Roman" w:hAnsi="Times New Roman"/>
          <w:sz w:val="24"/>
          <w:szCs w:val="24"/>
        </w:rPr>
        <w:t>wystąpieniami będzie prowadzona na zakończenie każde</w:t>
      </w:r>
      <w:r w:rsidR="00F53713">
        <w:rPr>
          <w:rFonts w:ascii="Times New Roman" w:hAnsi="Times New Roman"/>
          <w:sz w:val="24"/>
          <w:szCs w:val="24"/>
        </w:rPr>
        <w:t>j</w:t>
      </w:r>
      <w:r w:rsidRPr="00F53713">
        <w:rPr>
          <w:rFonts w:ascii="Times New Roman" w:hAnsi="Times New Roman"/>
          <w:sz w:val="24"/>
          <w:szCs w:val="24"/>
        </w:rPr>
        <w:t xml:space="preserve"> sekcji tematyczne</w:t>
      </w:r>
      <w:r w:rsidR="00F53713">
        <w:rPr>
          <w:rFonts w:ascii="Times New Roman" w:hAnsi="Times New Roman"/>
          <w:sz w:val="24"/>
          <w:szCs w:val="24"/>
        </w:rPr>
        <w:t>j</w:t>
      </w:r>
      <w:r w:rsidRPr="00F53713">
        <w:rPr>
          <w:rFonts w:ascii="Times New Roman" w:hAnsi="Times New Roman"/>
          <w:sz w:val="24"/>
          <w:szCs w:val="24"/>
        </w:rPr>
        <w:t>.</w:t>
      </w:r>
    </w:p>
    <w:p w14:paraId="4E0938A3" w14:textId="77777777" w:rsidR="00FE622D" w:rsidRPr="00F53713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F53713">
        <w:rPr>
          <w:rFonts w:ascii="Times New Roman" w:hAnsi="Times New Roman"/>
          <w:b/>
          <w:sz w:val="24"/>
          <w:szCs w:val="24"/>
        </w:rPr>
        <w:t>Proponujemy następujące bloki tematyczne:</w:t>
      </w:r>
    </w:p>
    <w:p w14:paraId="52CE9BE8" w14:textId="77777777" w:rsidR="00FE622D" w:rsidRPr="00F53713" w:rsidRDefault="00FE622D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1. Analiza kontrastywna lub komparatywna języków słowiańskich w zestawieniu z język</w:t>
      </w:r>
      <w:r w:rsidR="00F53713">
        <w:rPr>
          <w:rFonts w:ascii="Times New Roman" w:hAnsi="Times New Roman"/>
          <w:sz w:val="24"/>
          <w:szCs w:val="24"/>
        </w:rPr>
        <w:t>iem</w:t>
      </w:r>
      <w:r w:rsidRPr="00F53713">
        <w:rPr>
          <w:rFonts w:ascii="Times New Roman" w:hAnsi="Times New Roman"/>
          <w:sz w:val="24"/>
          <w:szCs w:val="24"/>
        </w:rPr>
        <w:t xml:space="preserve"> chorwacki</w:t>
      </w:r>
      <w:r w:rsidR="00F53713">
        <w:rPr>
          <w:rFonts w:ascii="Times New Roman" w:hAnsi="Times New Roman"/>
          <w:sz w:val="24"/>
          <w:szCs w:val="24"/>
        </w:rPr>
        <w:t>m</w:t>
      </w:r>
      <w:r w:rsidRPr="00F53713">
        <w:rPr>
          <w:rFonts w:ascii="Times New Roman" w:hAnsi="Times New Roman"/>
          <w:sz w:val="24"/>
          <w:szCs w:val="24"/>
        </w:rPr>
        <w:t xml:space="preserve"> (gramatyczna, pragmatyczna, frazeologiczna, kulturoznawcza);</w:t>
      </w:r>
    </w:p>
    <w:p w14:paraId="5B3FF330" w14:textId="77777777" w:rsidR="00FE622D" w:rsidRPr="00F53713" w:rsidRDefault="00FE622D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2. Języki słowiańskie w porównaniu </w:t>
      </w:r>
      <w:r w:rsidR="00F53713">
        <w:rPr>
          <w:rFonts w:ascii="Times New Roman" w:hAnsi="Times New Roman"/>
          <w:sz w:val="24"/>
          <w:szCs w:val="24"/>
        </w:rPr>
        <w:t>z</w:t>
      </w:r>
      <w:r w:rsidRPr="00F53713">
        <w:rPr>
          <w:rFonts w:ascii="Times New Roman" w:hAnsi="Times New Roman"/>
          <w:sz w:val="24"/>
          <w:szCs w:val="24"/>
        </w:rPr>
        <w:t xml:space="preserve"> język</w:t>
      </w:r>
      <w:r w:rsidR="00F53713">
        <w:rPr>
          <w:rFonts w:ascii="Times New Roman" w:hAnsi="Times New Roman"/>
          <w:sz w:val="24"/>
          <w:szCs w:val="24"/>
        </w:rPr>
        <w:t>iem</w:t>
      </w:r>
      <w:r w:rsidRPr="00F53713">
        <w:rPr>
          <w:rFonts w:ascii="Times New Roman" w:hAnsi="Times New Roman"/>
          <w:sz w:val="24"/>
          <w:szCs w:val="24"/>
        </w:rPr>
        <w:t xml:space="preserve"> chorwacki</w:t>
      </w:r>
      <w:r w:rsidR="00F53713">
        <w:rPr>
          <w:rFonts w:ascii="Times New Roman" w:hAnsi="Times New Roman"/>
          <w:sz w:val="24"/>
          <w:szCs w:val="24"/>
        </w:rPr>
        <w:t>m</w:t>
      </w:r>
      <w:r w:rsidRPr="00F53713">
        <w:rPr>
          <w:rFonts w:ascii="Times New Roman" w:hAnsi="Times New Roman"/>
          <w:sz w:val="24"/>
          <w:szCs w:val="24"/>
        </w:rPr>
        <w:t xml:space="preserve"> jako drugi</w:t>
      </w:r>
      <w:r w:rsidR="00F53713">
        <w:rPr>
          <w:rFonts w:ascii="Times New Roman" w:hAnsi="Times New Roman"/>
          <w:sz w:val="24"/>
          <w:szCs w:val="24"/>
        </w:rPr>
        <w:t>m</w:t>
      </w:r>
      <w:r w:rsidRPr="00F53713">
        <w:rPr>
          <w:rFonts w:ascii="Times New Roman" w:hAnsi="Times New Roman"/>
          <w:sz w:val="24"/>
          <w:szCs w:val="24"/>
        </w:rPr>
        <w:t xml:space="preserve"> lub obc</w:t>
      </w:r>
      <w:r w:rsidR="00F53713">
        <w:rPr>
          <w:rFonts w:ascii="Times New Roman" w:hAnsi="Times New Roman"/>
          <w:sz w:val="24"/>
          <w:szCs w:val="24"/>
        </w:rPr>
        <w:t>ym</w:t>
      </w:r>
      <w:r w:rsidRPr="00F53713">
        <w:rPr>
          <w:rFonts w:ascii="Times New Roman" w:hAnsi="Times New Roman"/>
          <w:sz w:val="24"/>
          <w:szCs w:val="24"/>
        </w:rPr>
        <w:t xml:space="preserve"> (język mniejszości chorwackiej w innych państwach, nauczanie języka chorwackiego obcokrajowców w Chorwacji i za</w:t>
      </w:r>
      <w:r w:rsidR="00F53713">
        <w:rPr>
          <w:rFonts w:ascii="Times New Roman" w:hAnsi="Times New Roman"/>
          <w:sz w:val="24"/>
          <w:szCs w:val="24"/>
        </w:rPr>
        <w:t xml:space="preserve"> </w:t>
      </w:r>
      <w:r w:rsidRPr="00F53713">
        <w:rPr>
          <w:rFonts w:ascii="Times New Roman" w:hAnsi="Times New Roman"/>
          <w:sz w:val="24"/>
          <w:szCs w:val="24"/>
        </w:rPr>
        <w:t xml:space="preserve">granicą); </w:t>
      </w:r>
    </w:p>
    <w:p w14:paraId="3F616575" w14:textId="4096B6D4" w:rsidR="00FE622D" w:rsidRPr="00F53713" w:rsidRDefault="00FE622D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3. Wpływy języka literackiego na języki (dialekty) mniejszości (analiza danych z badań terenowych w państwach z</w:t>
      </w:r>
      <w:r w:rsidR="00D747E5">
        <w:rPr>
          <w:rFonts w:ascii="Times New Roman" w:hAnsi="Times New Roman"/>
          <w:sz w:val="24"/>
          <w:szCs w:val="24"/>
        </w:rPr>
        <w:t xml:space="preserve"> mniejszością chorwacką, różnice</w:t>
      </w:r>
      <w:r w:rsidRPr="00F53713">
        <w:rPr>
          <w:rFonts w:ascii="Times New Roman" w:hAnsi="Times New Roman"/>
          <w:sz w:val="24"/>
          <w:szCs w:val="24"/>
        </w:rPr>
        <w:t xml:space="preserve"> gramatyczne między język</w:t>
      </w:r>
      <w:r w:rsidR="00ED74C2">
        <w:rPr>
          <w:rFonts w:ascii="Times New Roman" w:hAnsi="Times New Roman"/>
          <w:sz w:val="24"/>
          <w:szCs w:val="24"/>
        </w:rPr>
        <w:t>iem</w:t>
      </w:r>
      <w:r w:rsidRPr="00F53713">
        <w:rPr>
          <w:rFonts w:ascii="Times New Roman" w:hAnsi="Times New Roman"/>
          <w:sz w:val="24"/>
          <w:szCs w:val="24"/>
        </w:rPr>
        <w:t xml:space="preserve"> chorwackiej mniejszości a chorwackim językiem literackim w Chorwacji);</w:t>
      </w:r>
    </w:p>
    <w:p w14:paraId="167E1E5C" w14:textId="28592729" w:rsidR="00FE622D" w:rsidRPr="008C22CE" w:rsidRDefault="00FE622D" w:rsidP="002D66CC">
      <w:pPr>
        <w:tabs>
          <w:tab w:val="left" w:pos="0"/>
        </w:tabs>
        <w:ind w:left="709"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4. Wyzwania leksykograficzne oraz leksykologiczne w slawistyce (badania porównawcze nad leksyką, modele frazeologiczne i paremiologiczne);</w:t>
      </w:r>
    </w:p>
    <w:p w14:paraId="7F5F75A0" w14:textId="3208B6B5" w:rsidR="00FE622D" w:rsidRPr="00F53713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F53713">
        <w:rPr>
          <w:rFonts w:ascii="Times New Roman" w:hAnsi="Times New Roman"/>
          <w:sz w:val="24"/>
          <w:szCs w:val="24"/>
        </w:rPr>
        <w:t xml:space="preserve">5. Słowiańskie etymologiczne uniwersalia (słowotwórcze modele porównawcze w </w:t>
      </w:r>
      <w:r w:rsidRPr="00F53713">
        <w:rPr>
          <w:rFonts w:ascii="Times New Roman" w:hAnsi="Times New Roman"/>
          <w:sz w:val="24"/>
          <w:szCs w:val="24"/>
        </w:rPr>
        <w:tab/>
        <w:t xml:space="preserve">językach słowiańskich, badania rdzeni </w:t>
      </w:r>
      <w:r w:rsidR="00ED74C2">
        <w:rPr>
          <w:rFonts w:ascii="Times New Roman" w:hAnsi="Times New Roman"/>
          <w:sz w:val="24"/>
          <w:szCs w:val="24"/>
        </w:rPr>
        <w:t xml:space="preserve">i </w:t>
      </w:r>
      <w:r w:rsidRPr="00F53713">
        <w:rPr>
          <w:rFonts w:ascii="Times New Roman" w:hAnsi="Times New Roman"/>
          <w:sz w:val="24"/>
          <w:szCs w:val="24"/>
        </w:rPr>
        <w:t>afiksów).</w:t>
      </w:r>
    </w:p>
    <w:p w14:paraId="22A4BCD3" w14:textId="19E646C8" w:rsidR="005131B3" w:rsidRDefault="00FE622D" w:rsidP="00C02CD2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Serdecznie zapraszamy do</w:t>
      </w:r>
      <w:r w:rsidR="005131B3">
        <w:rPr>
          <w:rFonts w:ascii="Times New Roman" w:hAnsi="Times New Roman"/>
          <w:sz w:val="24"/>
          <w:szCs w:val="24"/>
        </w:rPr>
        <w:t xml:space="preserve"> u</w:t>
      </w:r>
      <w:r w:rsidRPr="00F53713">
        <w:rPr>
          <w:rFonts w:ascii="Times New Roman" w:hAnsi="Times New Roman"/>
          <w:sz w:val="24"/>
          <w:szCs w:val="24"/>
        </w:rPr>
        <w:t xml:space="preserve">działu w organizowanej przez nas </w:t>
      </w:r>
      <w:r w:rsidR="00ED74C2">
        <w:rPr>
          <w:rFonts w:ascii="Times New Roman" w:hAnsi="Times New Roman"/>
          <w:sz w:val="24"/>
          <w:szCs w:val="24"/>
        </w:rPr>
        <w:t>konferencji</w:t>
      </w:r>
      <w:r w:rsidRPr="00F53713">
        <w:rPr>
          <w:rFonts w:ascii="Times New Roman" w:hAnsi="Times New Roman"/>
          <w:sz w:val="24"/>
          <w:szCs w:val="24"/>
        </w:rPr>
        <w:t xml:space="preserve"> naukow</w:t>
      </w:r>
      <w:r w:rsidR="00ED74C2">
        <w:rPr>
          <w:rFonts w:ascii="Times New Roman" w:hAnsi="Times New Roman"/>
          <w:sz w:val="24"/>
          <w:szCs w:val="24"/>
        </w:rPr>
        <w:t>ej. P</w:t>
      </w:r>
      <w:r w:rsidRPr="00F53713">
        <w:rPr>
          <w:rFonts w:ascii="Times New Roman" w:hAnsi="Times New Roman"/>
          <w:sz w:val="24"/>
          <w:szCs w:val="24"/>
        </w:rPr>
        <w:t xml:space="preserve">rosimy o przesłanie tytułu referatu wraz ze streszczeniem (maksymalnie 250 wyrazów) oraz słowami kluczowymi w języku referatu oraz w języku angielskim. </w:t>
      </w:r>
    </w:p>
    <w:p w14:paraId="69702678" w14:textId="77777777" w:rsidR="005649DF" w:rsidRDefault="00FE622D" w:rsidP="003A6CCE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Uprzejmie prosimy o nadsyłanie zgłoszeń w nieprzekraczalnym terminie </w:t>
      </w:r>
      <w:r w:rsidR="005131B3" w:rsidRPr="007E18C1">
        <w:rPr>
          <w:rFonts w:ascii="Times New Roman" w:hAnsi="Times New Roman"/>
          <w:b/>
          <w:sz w:val="24"/>
          <w:szCs w:val="24"/>
        </w:rPr>
        <w:t>do 15 października 2017</w:t>
      </w:r>
      <w:r w:rsidR="005131B3">
        <w:rPr>
          <w:rFonts w:ascii="Times New Roman" w:hAnsi="Times New Roman"/>
          <w:sz w:val="24"/>
          <w:szCs w:val="24"/>
        </w:rPr>
        <w:t xml:space="preserve"> </w:t>
      </w:r>
      <w:r w:rsidRPr="007F7D85">
        <w:rPr>
          <w:rFonts w:ascii="Times New Roman" w:hAnsi="Times New Roman"/>
          <w:b/>
          <w:sz w:val="24"/>
          <w:szCs w:val="24"/>
        </w:rPr>
        <w:t>roku</w:t>
      </w:r>
      <w:r w:rsidRPr="00F53713">
        <w:rPr>
          <w:rFonts w:ascii="Times New Roman" w:hAnsi="Times New Roman"/>
          <w:sz w:val="24"/>
          <w:szCs w:val="24"/>
        </w:rPr>
        <w:t xml:space="preserve"> na adres mailowy </w:t>
      </w:r>
      <w:r w:rsidR="005131B3" w:rsidRPr="00F53713">
        <w:fldChar w:fldCharType="begin"/>
      </w:r>
      <w:r w:rsidR="005131B3" w:rsidRPr="00F53713">
        <w:instrText xml:space="preserve"> HYPERLINK "mailto:ividovic@ffzg.hr" </w:instrText>
      </w:r>
      <w:r w:rsidR="005131B3" w:rsidRPr="00F53713">
        <w:fldChar w:fldCharType="separate"/>
      </w:r>
      <w:r w:rsidRPr="00F53713">
        <w:rPr>
          <w:rStyle w:val="Hyperlink"/>
          <w:rFonts w:ascii="Times New Roman" w:hAnsi="Times New Roman"/>
          <w:sz w:val="24"/>
          <w:szCs w:val="24"/>
        </w:rPr>
        <w:t>ividovic@ffzg.hr</w:t>
      </w:r>
      <w:r w:rsidR="005131B3" w:rsidRPr="00F53713">
        <w:rPr>
          <w:rStyle w:val="Hyperlink"/>
          <w:rFonts w:ascii="Times New Roman" w:hAnsi="Times New Roman"/>
          <w:sz w:val="24"/>
          <w:szCs w:val="24"/>
        </w:rPr>
        <w:fldChar w:fldCharType="end"/>
      </w:r>
      <w:r w:rsidR="005649DF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5131B3">
        <w:rPr>
          <w:rFonts w:ascii="Times New Roman" w:hAnsi="Times New Roman"/>
          <w:sz w:val="24"/>
          <w:szCs w:val="24"/>
        </w:rPr>
        <w:t>.</w:t>
      </w:r>
      <w:r w:rsidR="005649DF">
        <w:rPr>
          <w:rFonts w:ascii="Times New Roman" w:hAnsi="Times New Roman"/>
          <w:sz w:val="24"/>
          <w:szCs w:val="24"/>
        </w:rPr>
        <w:t xml:space="preserve"> </w:t>
      </w:r>
    </w:p>
    <w:p w14:paraId="5C662CC8" w14:textId="0E80AEC0" w:rsidR="00FE622D" w:rsidRPr="00F53713" w:rsidRDefault="00FE622D" w:rsidP="003A6CCE">
      <w:pPr>
        <w:tabs>
          <w:tab w:val="left" w:pos="0"/>
        </w:tabs>
        <w:spacing w:line="240" w:lineRule="auto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Języki konferencyjne: język chorwacki, inne języki słowiańskie oraz język angielski.</w:t>
      </w:r>
    </w:p>
    <w:p w14:paraId="4156BC1D" w14:textId="77777777" w:rsidR="00116F3B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Niestety nie dysponujemy środkami na pokrycie kosztów pobytu oraz dojazdu, służymy jedynie pomocą w zakresie podania możliwości zakwaterowania podczas konferencji. </w:t>
      </w:r>
    </w:p>
    <w:p w14:paraId="5297230C" w14:textId="325B614C" w:rsidR="00FE622D" w:rsidRPr="00F53713" w:rsidRDefault="00116F3B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E622D" w:rsidRPr="00F53713">
        <w:rPr>
          <w:rFonts w:ascii="Times New Roman" w:hAnsi="Times New Roman"/>
          <w:sz w:val="24"/>
          <w:szCs w:val="24"/>
        </w:rPr>
        <w:t xml:space="preserve">nformacje dotyczące konferencji zostaną umieszczone </w:t>
      </w:r>
      <w:r w:rsidR="005B134D">
        <w:rPr>
          <w:rFonts w:ascii="Times New Roman" w:hAnsi="Times New Roman"/>
          <w:sz w:val="24"/>
          <w:szCs w:val="24"/>
        </w:rPr>
        <w:t xml:space="preserve">na </w:t>
      </w:r>
      <w:r w:rsidR="00FE622D" w:rsidRPr="00F53713">
        <w:rPr>
          <w:rFonts w:ascii="Times New Roman" w:hAnsi="Times New Roman"/>
          <w:sz w:val="24"/>
          <w:szCs w:val="24"/>
        </w:rPr>
        <w:t>stronie</w:t>
      </w:r>
      <w:r>
        <w:rPr>
          <w:rFonts w:ascii="Times New Roman" w:hAnsi="Times New Roman"/>
          <w:sz w:val="24"/>
          <w:szCs w:val="24"/>
        </w:rPr>
        <w:t xml:space="preserve"> </w:t>
      </w:r>
      <w:r w:rsidR="00FE622D" w:rsidRPr="00F53713">
        <w:rPr>
          <w:rFonts w:ascii="Times New Roman" w:hAnsi="Times New Roman"/>
          <w:sz w:val="24"/>
          <w:szCs w:val="24"/>
        </w:rPr>
        <w:t xml:space="preserve">internetowej naszego </w:t>
      </w:r>
      <w:r>
        <w:rPr>
          <w:rFonts w:ascii="Times New Roman" w:hAnsi="Times New Roman"/>
          <w:sz w:val="24"/>
          <w:szCs w:val="24"/>
        </w:rPr>
        <w:t>p</w:t>
      </w:r>
      <w:r w:rsidR="00FE622D" w:rsidRPr="00F53713">
        <w:rPr>
          <w:rFonts w:ascii="Times New Roman" w:hAnsi="Times New Roman"/>
          <w:sz w:val="24"/>
          <w:szCs w:val="24"/>
        </w:rPr>
        <w:t xml:space="preserve">rojektu </w:t>
      </w:r>
      <w:r w:rsidR="005131B3" w:rsidRPr="00F53713">
        <w:fldChar w:fldCharType="begin"/>
      </w:r>
      <w:r w:rsidR="005131B3" w:rsidRPr="00F53713">
        <w:instrText xml:space="preserve"> HYPERLINK "http://kompas.ffzg.hr/" </w:instrText>
      </w:r>
      <w:r w:rsidR="005131B3" w:rsidRPr="00F53713">
        <w:fldChar w:fldCharType="separate"/>
      </w:r>
      <w:r w:rsidR="00FE622D" w:rsidRPr="00F53713">
        <w:rPr>
          <w:rStyle w:val="Hyperlink"/>
          <w:rFonts w:ascii="Times New Roman" w:hAnsi="Times New Roman"/>
        </w:rPr>
        <w:t>http://kompas.ffzg.hr/</w:t>
      </w:r>
      <w:r w:rsidR="005131B3" w:rsidRPr="00F53713">
        <w:rPr>
          <w:rStyle w:val="Hyperlink"/>
          <w:rFonts w:ascii="Times New Roman" w:hAnsi="Times New Roman"/>
        </w:rPr>
        <w:fldChar w:fldCharType="end"/>
      </w:r>
      <w:r w:rsidR="00FE622D" w:rsidRPr="00F53713">
        <w:rPr>
          <w:rFonts w:ascii="Times New Roman" w:hAnsi="Times New Roman"/>
        </w:rPr>
        <w:t>.</w:t>
      </w:r>
    </w:p>
    <w:p w14:paraId="0B2870AF" w14:textId="653821B9" w:rsidR="00FE622D" w:rsidRDefault="00FE622D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Zapraszamy Państwa serdecznie </w:t>
      </w:r>
      <w:r w:rsidR="00116F3B">
        <w:rPr>
          <w:rFonts w:ascii="Times New Roman" w:hAnsi="Times New Roman"/>
          <w:sz w:val="24"/>
          <w:szCs w:val="24"/>
        </w:rPr>
        <w:t>do</w:t>
      </w:r>
      <w:r w:rsidRPr="00F53713">
        <w:rPr>
          <w:rFonts w:ascii="Times New Roman" w:hAnsi="Times New Roman"/>
          <w:sz w:val="24"/>
          <w:szCs w:val="24"/>
        </w:rPr>
        <w:t xml:space="preserve"> Zagrzebi</w:t>
      </w:r>
      <w:r w:rsidR="00116F3B">
        <w:rPr>
          <w:rFonts w:ascii="Times New Roman" w:hAnsi="Times New Roman"/>
          <w:sz w:val="24"/>
          <w:szCs w:val="24"/>
        </w:rPr>
        <w:t>a!</w:t>
      </w:r>
    </w:p>
    <w:p w14:paraId="4836B460" w14:textId="77777777" w:rsidR="00B05933" w:rsidRPr="00F53713" w:rsidRDefault="00B05933" w:rsidP="002D66CC">
      <w:pPr>
        <w:tabs>
          <w:tab w:val="left" w:pos="0"/>
        </w:tabs>
        <w:ind w:right="-426"/>
        <w:jc w:val="both"/>
        <w:rPr>
          <w:rFonts w:ascii="Times New Roman" w:hAnsi="Times New Roman"/>
          <w:sz w:val="24"/>
          <w:szCs w:val="24"/>
        </w:rPr>
      </w:pPr>
    </w:p>
    <w:p w14:paraId="29779D93" w14:textId="2D10FAB5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F53713">
        <w:rPr>
          <w:rFonts w:ascii="Times New Roman" w:hAnsi="Times New Roman"/>
          <w:b/>
          <w:sz w:val="24"/>
          <w:szCs w:val="24"/>
        </w:rPr>
        <w:t>Komi</w:t>
      </w:r>
      <w:r w:rsidR="00116F3B">
        <w:rPr>
          <w:rFonts w:ascii="Times New Roman" w:hAnsi="Times New Roman"/>
          <w:b/>
          <w:sz w:val="24"/>
          <w:szCs w:val="24"/>
        </w:rPr>
        <w:t>tet</w:t>
      </w:r>
      <w:r w:rsidRPr="00F53713">
        <w:rPr>
          <w:rFonts w:ascii="Times New Roman" w:hAnsi="Times New Roman"/>
          <w:b/>
          <w:sz w:val="24"/>
          <w:szCs w:val="24"/>
        </w:rPr>
        <w:t xml:space="preserve"> Organizacyjn</w:t>
      </w:r>
      <w:r w:rsidR="00116F3B">
        <w:rPr>
          <w:rFonts w:ascii="Times New Roman" w:hAnsi="Times New Roman"/>
          <w:b/>
          <w:sz w:val="24"/>
          <w:szCs w:val="24"/>
        </w:rPr>
        <w:t>y</w:t>
      </w:r>
      <w:r w:rsidRPr="00F53713">
        <w:rPr>
          <w:rFonts w:ascii="Times New Roman" w:hAnsi="Times New Roman"/>
          <w:b/>
          <w:sz w:val="24"/>
          <w:szCs w:val="24"/>
        </w:rPr>
        <w:t>:</w:t>
      </w:r>
    </w:p>
    <w:p w14:paraId="25515A51" w14:textId="07135867" w:rsidR="00FE622D" w:rsidRPr="00A3597F" w:rsidRDefault="00FE622D" w:rsidP="00A3597F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prof. dr. sc. Neda Pintarić (Zagreb, Hrvatska) –</w:t>
      </w:r>
      <w:r w:rsidR="00A3597F">
        <w:rPr>
          <w:rFonts w:ascii="Times New Roman" w:hAnsi="Times New Roman"/>
          <w:sz w:val="24"/>
          <w:szCs w:val="24"/>
        </w:rPr>
        <w:t xml:space="preserve"> </w:t>
      </w:r>
      <w:r w:rsidRPr="00A3597F">
        <w:rPr>
          <w:rFonts w:ascii="Times New Roman" w:hAnsi="Times New Roman"/>
          <w:sz w:val="24"/>
          <w:szCs w:val="24"/>
        </w:rPr>
        <w:t>kierownik projektu KOMPAS</w:t>
      </w:r>
      <w:r w:rsidR="00A3597F">
        <w:rPr>
          <w:rFonts w:ascii="Times New Roman" w:hAnsi="Times New Roman"/>
          <w:sz w:val="24"/>
          <w:szCs w:val="24"/>
        </w:rPr>
        <w:t xml:space="preserve"> – </w:t>
      </w:r>
      <w:hyperlink r:id="rId8" w:history="1">
        <w:r w:rsidR="00A3597F" w:rsidRPr="00F53713">
          <w:rPr>
            <w:rStyle w:val="Hyperlink"/>
            <w:rFonts w:ascii="Times New Roman" w:hAnsi="Times New Roman"/>
            <w:sz w:val="24"/>
            <w:szCs w:val="24"/>
          </w:rPr>
          <w:t>npintari@ffzg.hr</w:t>
        </w:r>
      </w:hyperlink>
      <w:r w:rsidR="00A3597F" w:rsidRPr="00F53713">
        <w:rPr>
          <w:rFonts w:ascii="Times New Roman" w:hAnsi="Times New Roman"/>
          <w:sz w:val="24"/>
          <w:szCs w:val="24"/>
        </w:rPr>
        <w:t xml:space="preserve"> </w:t>
      </w:r>
      <w:r w:rsidR="00A3597F">
        <w:rPr>
          <w:rFonts w:ascii="Times New Roman" w:hAnsi="Times New Roman"/>
          <w:sz w:val="24"/>
          <w:szCs w:val="24"/>
        </w:rPr>
        <w:t xml:space="preserve"> </w:t>
      </w:r>
    </w:p>
    <w:p w14:paraId="61B8BA92" w14:textId="0AD78970" w:rsidR="00116F3B" w:rsidRDefault="00FE622D" w:rsidP="00A3597F">
      <w:pPr>
        <w:numPr>
          <w:ins w:id="0" w:author="Unknown"/>
        </w:num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prof. dr. sc. Ivana Vidović Bolt (Zagreb, Hrvatska) </w:t>
      </w:r>
      <w:r w:rsidR="00A3597F">
        <w:rPr>
          <w:rFonts w:ascii="Times New Roman" w:hAnsi="Times New Roman"/>
          <w:sz w:val="24"/>
          <w:szCs w:val="24"/>
        </w:rPr>
        <w:t xml:space="preserve">– </w:t>
      </w:r>
      <w:r w:rsidRPr="00F53713">
        <w:rPr>
          <w:rFonts w:ascii="Times New Roman" w:hAnsi="Times New Roman"/>
          <w:sz w:val="24"/>
          <w:szCs w:val="24"/>
        </w:rPr>
        <w:t>przewodnicząca Komi</w:t>
      </w:r>
      <w:r w:rsidR="00116F3B">
        <w:rPr>
          <w:rFonts w:ascii="Times New Roman" w:hAnsi="Times New Roman"/>
          <w:sz w:val="24"/>
          <w:szCs w:val="24"/>
        </w:rPr>
        <w:t xml:space="preserve">tetu </w:t>
      </w:r>
      <w:r w:rsidRPr="00F53713">
        <w:rPr>
          <w:rFonts w:ascii="Times New Roman" w:hAnsi="Times New Roman"/>
          <w:sz w:val="24"/>
          <w:szCs w:val="24"/>
        </w:rPr>
        <w:t>Organizac</w:t>
      </w:r>
      <w:r w:rsidR="00116F3B">
        <w:rPr>
          <w:rFonts w:ascii="Times New Roman" w:hAnsi="Times New Roman"/>
          <w:sz w:val="24"/>
          <w:szCs w:val="24"/>
        </w:rPr>
        <w:t>yjnego</w:t>
      </w:r>
      <w:r w:rsidR="00A3597F">
        <w:rPr>
          <w:rFonts w:ascii="Times New Roman" w:hAnsi="Times New Roman"/>
          <w:sz w:val="24"/>
          <w:szCs w:val="24"/>
        </w:rPr>
        <w:tab/>
        <w:t xml:space="preserve">– </w:t>
      </w:r>
      <w:hyperlink r:id="rId9" w:history="1">
        <w:r w:rsidR="00A3597F" w:rsidRPr="00F53713">
          <w:rPr>
            <w:rStyle w:val="Hyperlink"/>
            <w:rFonts w:ascii="Times New Roman" w:hAnsi="Times New Roman"/>
            <w:sz w:val="24"/>
            <w:szCs w:val="24"/>
          </w:rPr>
          <w:t>ividovic@ffzg.hr</w:t>
        </w:r>
      </w:hyperlink>
      <w:r w:rsidR="00A3597F">
        <w:rPr>
          <w:rFonts w:ascii="Times New Roman" w:hAnsi="Times New Roman"/>
          <w:sz w:val="24"/>
          <w:szCs w:val="24"/>
        </w:rPr>
        <w:t xml:space="preserve"> </w:t>
      </w:r>
    </w:p>
    <w:p w14:paraId="29B1A4E5" w14:textId="1D613CD9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dr. sc. Ivana Čagalj</w:t>
      </w:r>
      <w:r w:rsidR="00110013">
        <w:rPr>
          <w:rFonts w:ascii="Times New Roman" w:hAnsi="Times New Roman"/>
          <w:sz w:val="24"/>
          <w:szCs w:val="24"/>
        </w:rPr>
        <w:t>, postdoktorand</w:t>
      </w:r>
      <w:r w:rsidRPr="00F53713">
        <w:rPr>
          <w:rFonts w:ascii="Times New Roman" w:hAnsi="Times New Roman"/>
          <w:sz w:val="24"/>
          <w:szCs w:val="24"/>
        </w:rPr>
        <w:t xml:space="preserve"> (Zagreb, Hrvatska) – </w:t>
      </w:r>
      <w:r w:rsidR="00A3597F">
        <w:rPr>
          <w:rFonts w:ascii="Times New Roman" w:hAnsi="Times New Roman"/>
          <w:sz w:val="24"/>
          <w:szCs w:val="24"/>
        </w:rPr>
        <w:t>sekretarz</w:t>
      </w:r>
      <w:r w:rsidRPr="00F53713"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Pr="00F53713">
          <w:rPr>
            <w:rStyle w:val="Hyperlink"/>
            <w:rFonts w:ascii="Times New Roman" w:hAnsi="Times New Roman"/>
            <w:sz w:val="24"/>
            <w:szCs w:val="24"/>
          </w:rPr>
          <w:t>icagalj@ffzg.hr</w:t>
        </w:r>
      </w:hyperlink>
    </w:p>
    <w:p w14:paraId="396E2F99" w14:textId="7B18323D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Miroslav Hrdlička, doktorand (Zagreb, Hrvatska) – </w:t>
      </w:r>
      <w:r w:rsidR="00A3597F">
        <w:rPr>
          <w:rFonts w:ascii="Times New Roman" w:hAnsi="Times New Roman"/>
          <w:sz w:val="24"/>
          <w:szCs w:val="24"/>
        </w:rPr>
        <w:t>sekretarz</w:t>
      </w:r>
      <w:r w:rsidRPr="00F53713">
        <w:rPr>
          <w:rFonts w:ascii="Times New Roman" w:hAnsi="Times New Roman"/>
          <w:sz w:val="24"/>
          <w:szCs w:val="24"/>
        </w:rPr>
        <w:t xml:space="preserve"> – </w:t>
      </w:r>
      <w:hyperlink r:id="rId11" w:history="1">
        <w:r w:rsidRPr="00F53713">
          <w:rPr>
            <w:rStyle w:val="Hyperlink"/>
            <w:rFonts w:ascii="Times New Roman" w:hAnsi="Times New Roman"/>
            <w:sz w:val="24"/>
            <w:szCs w:val="24"/>
          </w:rPr>
          <w:t>miroslavhrdlicka@yahoo.com</w:t>
        </w:r>
      </w:hyperlink>
    </w:p>
    <w:p w14:paraId="45D6CA2F" w14:textId="77777777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5C17535A" w14:textId="37E78C20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F53713">
        <w:rPr>
          <w:rFonts w:ascii="Times New Roman" w:hAnsi="Times New Roman"/>
          <w:b/>
          <w:sz w:val="24"/>
          <w:szCs w:val="24"/>
        </w:rPr>
        <w:t>Komitet Naukowy</w:t>
      </w:r>
      <w:r w:rsidR="00BE000E">
        <w:rPr>
          <w:rFonts w:ascii="Times New Roman" w:hAnsi="Times New Roman"/>
          <w:b/>
          <w:sz w:val="24"/>
          <w:szCs w:val="24"/>
        </w:rPr>
        <w:t>:</w:t>
      </w:r>
    </w:p>
    <w:p w14:paraId="05E57B37" w14:textId="35135276" w:rsidR="00FE622D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prof. dr. sc. Dubravka Sesar (Zagr</w:t>
      </w:r>
      <w:r w:rsidR="007D20BD">
        <w:rPr>
          <w:rFonts w:ascii="Times New Roman" w:hAnsi="Times New Roman"/>
          <w:sz w:val="24"/>
          <w:szCs w:val="24"/>
        </w:rPr>
        <w:t>z</w:t>
      </w:r>
      <w:r w:rsidRPr="00F53713">
        <w:rPr>
          <w:rFonts w:ascii="Times New Roman" w:hAnsi="Times New Roman"/>
          <w:sz w:val="24"/>
          <w:szCs w:val="24"/>
        </w:rPr>
        <w:t xml:space="preserve">eb, </w:t>
      </w:r>
      <w:r w:rsidR="007D20BD">
        <w:rPr>
          <w:rFonts w:ascii="Times New Roman" w:hAnsi="Times New Roman"/>
          <w:sz w:val="24"/>
          <w:szCs w:val="24"/>
        </w:rPr>
        <w:t>Chorwacja</w:t>
      </w:r>
      <w:r w:rsidRPr="00F53713">
        <w:rPr>
          <w:rFonts w:ascii="Times New Roman" w:hAnsi="Times New Roman"/>
          <w:sz w:val="24"/>
          <w:szCs w:val="24"/>
        </w:rPr>
        <w:t>)</w:t>
      </w:r>
      <w:r w:rsidR="00116F3B">
        <w:rPr>
          <w:rFonts w:ascii="Times New Roman" w:hAnsi="Times New Roman"/>
          <w:sz w:val="24"/>
          <w:szCs w:val="24"/>
        </w:rPr>
        <w:t xml:space="preserve"> </w:t>
      </w:r>
      <w:r w:rsidRPr="00F53713">
        <w:rPr>
          <w:rFonts w:ascii="Times New Roman" w:hAnsi="Times New Roman"/>
          <w:sz w:val="24"/>
          <w:szCs w:val="24"/>
        </w:rPr>
        <w:t>–</w:t>
      </w:r>
      <w:r w:rsidR="00116F3B">
        <w:rPr>
          <w:rFonts w:ascii="Times New Roman" w:hAnsi="Times New Roman"/>
          <w:sz w:val="24"/>
          <w:szCs w:val="24"/>
        </w:rPr>
        <w:t xml:space="preserve"> </w:t>
      </w:r>
      <w:r w:rsidRPr="00F53713">
        <w:rPr>
          <w:rFonts w:ascii="Times New Roman" w:hAnsi="Times New Roman"/>
          <w:sz w:val="24"/>
          <w:szCs w:val="24"/>
        </w:rPr>
        <w:t>przewodnicząca Komitetu Naukowego</w:t>
      </w:r>
    </w:p>
    <w:p w14:paraId="6A2E0D52" w14:textId="03C1F0A3" w:rsidR="00630AFB" w:rsidRPr="00F53713" w:rsidRDefault="00630AFB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Marinela Aleksovski (Zagrzeb, Chorwacja),</w:t>
      </w:r>
    </w:p>
    <w:p w14:paraId="4FB4A673" w14:textId="7ADC2827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prof. dr. sc. Zrinka Jelaska (Zagr</w:t>
      </w:r>
      <w:r w:rsidR="007D20BD">
        <w:rPr>
          <w:rFonts w:ascii="Times New Roman" w:hAnsi="Times New Roman"/>
          <w:sz w:val="24"/>
          <w:szCs w:val="24"/>
        </w:rPr>
        <w:t>z</w:t>
      </w:r>
      <w:r w:rsidRPr="00F53713">
        <w:rPr>
          <w:rFonts w:ascii="Times New Roman" w:hAnsi="Times New Roman"/>
          <w:sz w:val="24"/>
          <w:szCs w:val="24"/>
        </w:rPr>
        <w:t xml:space="preserve">eb, </w:t>
      </w:r>
      <w:r w:rsidR="007D20BD">
        <w:rPr>
          <w:rFonts w:ascii="Times New Roman" w:hAnsi="Times New Roman"/>
          <w:sz w:val="24"/>
          <w:szCs w:val="24"/>
        </w:rPr>
        <w:t>Chorwacja</w:t>
      </w:r>
      <w:r w:rsidRPr="00F53713">
        <w:rPr>
          <w:rFonts w:ascii="Times New Roman" w:hAnsi="Times New Roman"/>
          <w:sz w:val="24"/>
          <w:szCs w:val="24"/>
        </w:rPr>
        <w:t xml:space="preserve">), </w:t>
      </w:r>
    </w:p>
    <w:p w14:paraId="60626FD4" w14:textId="567F8996" w:rsidR="00FE622D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dr. sc. Barbara Kovačević (Zagr</w:t>
      </w:r>
      <w:r w:rsidR="007D20BD">
        <w:rPr>
          <w:rFonts w:ascii="Times New Roman" w:hAnsi="Times New Roman"/>
          <w:sz w:val="24"/>
          <w:szCs w:val="24"/>
        </w:rPr>
        <w:t>z</w:t>
      </w:r>
      <w:r w:rsidRPr="00F53713">
        <w:rPr>
          <w:rFonts w:ascii="Times New Roman" w:hAnsi="Times New Roman"/>
          <w:sz w:val="24"/>
          <w:szCs w:val="24"/>
        </w:rPr>
        <w:t xml:space="preserve">eb, </w:t>
      </w:r>
      <w:r w:rsidR="007D20BD">
        <w:rPr>
          <w:rFonts w:ascii="Times New Roman" w:hAnsi="Times New Roman"/>
          <w:sz w:val="24"/>
          <w:szCs w:val="24"/>
        </w:rPr>
        <w:t>Chorwacja</w:t>
      </w:r>
      <w:r w:rsidRPr="00F53713">
        <w:rPr>
          <w:rFonts w:ascii="Times New Roman" w:hAnsi="Times New Roman"/>
          <w:sz w:val="24"/>
          <w:szCs w:val="24"/>
        </w:rPr>
        <w:t xml:space="preserve">), </w:t>
      </w:r>
    </w:p>
    <w:p w14:paraId="25019AE4" w14:textId="3183B070" w:rsidR="0091209F" w:rsidRPr="00F53713" w:rsidRDefault="0091209F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Slavomira Ribarova (Zagr</w:t>
      </w:r>
      <w:r w:rsidR="007D20B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eb, </w:t>
      </w:r>
      <w:r w:rsidR="007D20BD">
        <w:rPr>
          <w:rFonts w:ascii="Times New Roman" w:hAnsi="Times New Roman"/>
          <w:sz w:val="24"/>
          <w:szCs w:val="24"/>
        </w:rPr>
        <w:t>Chorwacja</w:t>
      </w:r>
      <w:r>
        <w:rPr>
          <w:rFonts w:ascii="Times New Roman" w:hAnsi="Times New Roman"/>
          <w:sz w:val="24"/>
          <w:szCs w:val="24"/>
        </w:rPr>
        <w:t>),</w:t>
      </w:r>
    </w:p>
    <w:p w14:paraId="3B6900FE" w14:textId="22B0709C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doc. dr. sc. Anita Skelin Horvat (Zagr</w:t>
      </w:r>
      <w:r w:rsidR="007D20BD">
        <w:rPr>
          <w:rFonts w:ascii="Times New Roman" w:hAnsi="Times New Roman"/>
          <w:sz w:val="24"/>
          <w:szCs w:val="24"/>
        </w:rPr>
        <w:t>z</w:t>
      </w:r>
      <w:r w:rsidRPr="00F53713">
        <w:rPr>
          <w:rFonts w:ascii="Times New Roman" w:hAnsi="Times New Roman"/>
          <w:sz w:val="24"/>
          <w:szCs w:val="24"/>
        </w:rPr>
        <w:t xml:space="preserve">eb, </w:t>
      </w:r>
      <w:r w:rsidR="007D20BD">
        <w:rPr>
          <w:rFonts w:ascii="Times New Roman" w:hAnsi="Times New Roman"/>
          <w:sz w:val="24"/>
          <w:szCs w:val="24"/>
        </w:rPr>
        <w:t>Chorwacja</w:t>
      </w:r>
      <w:r w:rsidRPr="00F53713">
        <w:rPr>
          <w:rFonts w:ascii="Times New Roman" w:hAnsi="Times New Roman"/>
          <w:sz w:val="24"/>
          <w:szCs w:val="24"/>
        </w:rPr>
        <w:t xml:space="preserve">), </w:t>
      </w:r>
    </w:p>
    <w:p w14:paraId="4657D61B" w14:textId="650F6CED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 xml:space="preserve">prof. dr. sc. Joanna Szerszunowicz (Białystok, </w:t>
      </w:r>
      <w:r w:rsidR="007D20BD">
        <w:rPr>
          <w:rFonts w:ascii="Times New Roman" w:hAnsi="Times New Roman"/>
          <w:sz w:val="24"/>
          <w:szCs w:val="24"/>
        </w:rPr>
        <w:t>Polska</w:t>
      </w:r>
      <w:r w:rsidRPr="00F53713">
        <w:rPr>
          <w:rFonts w:ascii="Times New Roman" w:hAnsi="Times New Roman"/>
          <w:sz w:val="24"/>
          <w:szCs w:val="24"/>
        </w:rPr>
        <w:t xml:space="preserve">), </w:t>
      </w:r>
    </w:p>
    <w:p w14:paraId="32BDAEBD" w14:textId="48F0841F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izv. prof. dr. sc. Oksana Timko Đitko (Zagr</w:t>
      </w:r>
      <w:r w:rsidR="007D20BD">
        <w:rPr>
          <w:rFonts w:ascii="Times New Roman" w:hAnsi="Times New Roman"/>
          <w:sz w:val="24"/>
          <w:szCs w:val="24"/>
        </w:rPr>
        <w:t>z</w:t>
      </w:r>
      <w:r w:rsidRPr="00F53713">
        <w:rPr>
          <w:rFonts w:ascii="Times New Roman" w:hAnsi="Times New Roman"/>
          <w:sz w:val="24"/>
          <w:szCs w:val="24"/>
        </w:rPr>
        <w:t xml:space="preserve">eb, </w:t>
      </w:r>
      <w:r w:rsidR="007D20BD">
        <w:rPr>
          <w:rFonts w:ascii="Times New Roman" w:hAnsi="Times New Roman"/>
          <w:sz w:val="24"/>
          <w:szCs w:val="24"/>
        </w:rPr>
        <w:t>Chorwacja</w:t>
      </w:r>
      <w:r w:rsidRPr="00F53713">
        <w:rPr>
          <w:rFonts w:ascii="Times New Roman" w:hAnsi="Times New Roman"/>
          <w:sz w:val="24"/>
          <w:szCs w:val="24"/>
        </w:rPr>
        <w:t xml:space="preserve">), </w:t>
      </w:r>
    </w:p>
    <w:p w14:paraId="31E555D6" w14:textId="5B2A02C6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prof. dr. s</w:t>
      </w:r>
      <w:r w:rsidR="007D20BD">
        <w:rPr>
          <w:rFonts w:ascii="Times New Roman" w:hAnsi="Times New Roman"/>
          <w:sz w:val="24"/>
          <w:szCs w:val="24"/>
        </w:rPr>
        <w:t>c. Branko Tošović (Graz, Austri</w:t>
      </w:r>
      <w:r w:rsidRPr="00F53713">
        <w:rPr>
          <w:rFonts w:ascii="Times New Roman" w:hAnsi="Times New Roman"/>
          <w:sz w:val="24"/>
          <w:szCs w:val="24"/>
        </w:rPr>
        <w:t xml:space="preserve">a), </w:t>
      </w:r>
    </w:p>
    <w:p w14:paraId="461AD007" w14:textId="5407534E" w:rsidR="00FE622D" w:rsidRPr="00F53713" w:rsidRDefault="00FE622D" w:rsidP="002D66CC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prof.</w:t>
      </w:r>
      <w:r w:rsidR="007D20BD">
        <w:rPr>
          <w:rFonts w:ascii="Times New Roman" w:hAnsi="Times New Roman"/>
          <w:sz w:val="24"/>
          <w:szCs w:val="24"/>
        </w:rPr>
        <w:t xml:space="preserve"> dr. sc. Katica Trajkova (Skopje, Macedoni</w:t>
      </w:r>
      <w:r w:rsidRPr="00F53713">
        <w:rPr>
          <w:rFonts w:ascii="Times New Roman" w:hAnsi="Times New Roman"/>
          <w:sz w:val="24"/>
          <w:szCs w:val="24"/>
        </w:rPr>
        <w:t xml:space="preserve">a), </w:t>
      </w:r>
    </w:p>
    <w:p w14:paraId="7FEBDD87" w14:textId="6A2B4414" w:rsidR="0091209F" w:rsidRDefault="00FE622D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F53713">
        <w:rPr>
          <w:rFonts w:ascii="Times New Roman" w:hAnsi="Times New Roman"/>
          <w:sz w:val="24"/>
          <w:szCs w:val="24"/>
        </w:rPr>
        <w:t>doc. dr. sc. Maria</w:t>
      </w:r>
      <w:r w:rsidR="007D20BD">
        <w:rPr>
          <w:rFonts w:ascii="Times New Roman" w:hAnsi="Times New Roman"/>
          <w:sz w:val="24"/>
          <w:szCs w:val="24"/>
        </w:rPr>
        <w:t xml:space="preserve"> Wt</w:t>
      </w:r>
      <w:r w:rsidR="00880D99">
        <w:rPr>
          <w:rFonts w:ascii="Times New Roman" w:hAnsi="Times New Roman"/>
          <w:sz w:val="24"/>
          <w:szCs w:val="24"/>
        </w:rPr>
        <w:t>orkowska (Lublana, Słow</w:t>
      </w:r>
      <w:bookmarkStart w:id="1" w:name="_GoBack"/>
      <w:bookmarkEnd w:id="1"/>
      <w:r w:rsidR="007D20BD">
        <w:rPr>
          <w:rFonts w:ascii="Times New Roman" w:hAnsi="Times New Roman"/>
          <w:sz w:val="24"/>
          <w:szCs w:val="24"/>
        </w:rPr>
        <w:t>eni</w:t>
      </w:r>
      <w:r w:rsidRPr="00F53713">
        <w:rPr>
          <w:rFonts w:ascii="Times New Roman" w:hAnsi="Times New Roman"/>
          <w:sz w:val="24"/>
          <w:szCs w:val="24"/>
        </w:rPr>
        <w:t>a)</w:t>
      </w:r>
      <w:r w:rsidR="005649DF">
        <w:rPr>
          <w:rFonts w:ascii="Times New Roman" w:hAnsi="Times New Roman"/>
          <w:sz w:val="24"/>
          <w:szCs w:val="24"/>
        </w:rPr>
        <w:t>,</w:t>
      </w:r>
    </w:p>
    <w:p w14:paraId="633159A2" w14:textId="258646B1" w:rsidR="005649DF" w:rsidRDefault="005649DF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sc. Ana Vasung (Zagr</w:t>
      </w:r>
      <w:r w:rsidR="00462BE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eb, </w:t>
      </w:r>
      <w:r w:rsidR="00462BEE">
        <w:rPr>
          <w:rFonts w:ascii="Times New Roman" w:hAnsi="Times New Roman"/>
          <w:sz w:val="24"/>
          <w:szCs w:val="24"/>
        </w:rPr>
        <w:t>Chorwacja</w:t>
      </w:r>
      <w:r>
        <w:rPr>
          <w:rFonts w:ascii="Times New Roman" w:hAnsi="Times New Roman"/>
          <w:sz w:val="24"/>
          <w:szCs w:val="24"/>
        </w:rPr>
        <w:t>)</w:t>
      </w:r>
    </w:p>
    <w:p w14:paraId="2799EA44" w14:textId="77777777" w:rsidR="00390BC0" w:rsidRDefault="00390BC0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56BCFF47" w14:textId="77777777" w:rsidR="00390BC0" w:rsidRDefault="00390BC0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2B9A390F" w14:textId="77777777" w:rsidR="00390BC0" w:rsidRDefault="00390BC0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8F72FF6" w14:textId="77777777" w:rsidR="00346A58" w:rsidRDefault="00346A58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1D37BA1D" w14:textId="77777777" w:rsidR="00BF1883" w:rsidRDefault="00BF1883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5DF7C123" w14:textId="77777777" w:rsidR="00346A58" w:rsidRDefault="00346A58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04B95494" w14:textId="77777777" w:rsidR="00346A58" w:rsidRDefault="00346A58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54EE64B7" w14:textId="77777777" w:rsidR="00346A58" w:rsidRDefault="00346A58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14:paraId="315F1985" w14:textId="63C8C3D1" w:rsidR="00390BC0" w:rsidRPr="00FA2067" w:rsidRDefault="00390BC0" w:rsidP="00390B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2067">
        <w:rPr>
          <w:rFonts w:ascii="Times New Roman" w:hAnsi="Times New Roman"/>
          <w:b/>
          <w:sz w:val="24"/>
          <w:szCs w:val="24"/>
        </w:rPr>
        <w:t xml:space="preserve">FORMULARZ ZGŁOSZENIOWY </w:t>
      </w:r>
    </w:p>
    <w:p w14:paraId="2CC9E883" w14:textId="77777777" w:rsidR="001D3C31" w:rsidRDefault="001D3C31" w:rsidP="00390BC0">
      <w:pPr>
        <w:spacing w:after="0"/>
        <w:jc w:val="center"/>
        <w:rPr>
          <w:rFonts w:ascii="Times New Roman" w:hAnsi="Times New Roman"/>
          <w:b/>
        </w:rPr>
      </w:pPr>
    </w:p>
    <w:p w14:paraId="3B7407DE" w14:textId="6D5EA06B" w:rsidR="00487EE9" w:rsidRPr="001D3C31" w:rsidRDefault="00487EE9" w:rsidP="00390BC0">
      <w:pPr>
        <w:spacing w:after="0"/>
        <w:jc w:val="center"/>
        <w:rPr>
          <w:rFonts w:ascii="Times New Roman" w:hAnsi="Times New Roman"/>
        </w:rPr>
      </w:pPr>
      <w:r w:rsidRPr="001D3C31">
        <w:rPr>
          <w:rFonts w:ascii="Times New Roman" w:hAnsi="Times New Roman"/>
        </w:rPr>
        <w:t>Konferencja naukowa</w:t>
      </w:r>
    </w:p>
    <w:p w14:paraId="280D0876" w14:textId="77777777" w:rsidR="00390BC0" w:rsidRPr="00390BC0" w:rsidRDefault="00390BC0" w:rsidP="00390BC0">
      <w:pPr>
        <w:spacing w:after="0"/>
        <w:jc w:val="center"/>
        <w:rPr>
          <w:rFonts w:ascii="Times New Roman" w:hAnsi="Times New Roman"/>
          <w:b/>
        </w:rPr>
      </w:pPr>
    </w:p>
    <w:p w14:paraId="1A42D64F" w14:textId="77777777" w:rsidR="001623C4" w:rsidRDefault="001623C4" w:rsidP="00162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23C4">
        <w:rPr>
          <w:rFonts w:ascii="Times New Roman" w:hAnsi="Times New Roman"/>
          <w:b/>
          <w:sz w:val="24"/>
          <w:szCs w:val="24"/>
        </w:rPr>
        <w:t>KOMPARATYWNO-SLAWISTYCZNE JĘZYKOWO-KULTURALNE TEMATY</w:t>
      </w:r>
    </w:p>
    <w:p w14:paraId="11244255" w14:textId="77777777" w:rsidR="001623C4" w:rsidRPr="001623C4" w:rsidRDefault="001623C4" w:rsidP="001623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5C6340" w14:textId="6D355506" w:rsidR="00390BC0" w:rsidRDefault="001D3C31" w:rsidP="00390BC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i 10</w:t>
      </w:r>
      <w:r w:rsidR="00390BC0" w:rsidRPr="000960C8">
        <w:rPr>
          <w:rFonts w:ascii="Times New Roman" w:hAnsi="Times New Roman"/>
          <w:sz w:val="24"/>
          <w:szCs w:val="24"/>
        </w:rPr>
        <w:t xml:space="preserve"> </w:t>
      </w:r>
      <w:r w:rsidR="00390BC0">
        <w:rPr>
          <w:rFonts w:ascii="Times New Roman" w:hAnsi="Times New Roman"/>
          <w:sz w:val="24"/>
          <w:szCs w:val="24"/>
        </w:rPr>
        <w:t>lutego 2018 r.</w:t>
      </w:r>
    </w:p>
    <w:p w14:paraId="47AD124C" w14:textId="77777777" w:rsidR="001D3C31" w:rsidRPr="000960C8" w:rsidRDefault="001D3C31" w:rsidP="001D3C31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4394"/>
      </w:tblGrid>
      <w:tr w:rsidR="00390BC0" w:rsidRPr="00AB76BE" w14:paraId="569D0DB3" w14:textId="77777777" w:rsidTr="00346A58">
        <w:tc>
          <w:tcPr>
            <w:tcW w:w="4892" w:type="dxa"/>
          </w:tcPr>
          <w:p w14:paraId="6D58567A" w14:textId="65EEA207" w:rsidR="00390BC0" w:rsidRPr="00AB76BE" w:rsidRDefault="004770C8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6BE">
              <w:rPr>
                <w:rFonts w:ascii="Times New Roman" w:hAnsi="Times New Roman"/>
                <w:b/>
                <w:sz w:val="24"/>
                <w:szCs w:val="24"/>
              </w:rPr>
              <w:t>Imię i nazwisko autora</w:t>
            </w:r>
            <w:r w:rsidR="00AB76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14:paraId="70FA8A6B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BC0" w:rsidRPr="00AB76BE" w14:paraId="16FA8561" w14:textId="77777777" w:rsidTr="00346A58">
        <w:tc>
          <w:tcPr>
            <w:tcW w:w="4892" w:type="dxa"/>
          </w:tcPr>
          <w:p w14:paraId="62237C58" w14:textId="5CEFED87" w:rsidR="00390BC0" w:rsidRPr="00AB76BE" w:rsidRDefault="004770C8" w:rsidP="0067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AB76BE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Stopień / tytuł naukowy:</w:t>
            </w:r>
          </w:p>
        </w:tc>
        <w:tc>
          <w:tcPr>
            <w:tcW w:w="4394" w:type="dxa"/>
          </w:tcPr>
          <w:p w14:paraId="06662087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BC0" w:rsidRPr="00AB76BE" w14:paraId="29AAB376" w14:textId="77777777" w:rsidTr="00346A58">
        <w:tc>
          <w:tcPr>
            <w:tcW w:w="4892" w:type="dxa"/>
          </w:tcPr>
          <w:p w14:paraId="23DBA5C5" w14:textId="0B8E5D9B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6BE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 w:rsidR="00AB76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B7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C732DA4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BC0" w:rsidRPr="00AB76BE" w14:paraId="5D4C7063" w14:textId="77777777" w:rsidTr="00346A58">
        <w:tc>
          <w:tcPr>
            <w:tcW w:w="4892" w:type="dxa"/>
          </w:tcPr>
          <w:p w14:paraId="14B38944" w14:textId="6FA9B775" w:rsidR="00390BC0" w:rsidRPr="00AB76BE" w:rsidRDefault="004770C8" w:rsidP="006700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sk-SK"/>
              </w:rPr>
            </w:pPr>
            <w:proofErr w:type="spellStart"/>
            <w:r w:rsidRPr="00AB76BE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sk-SK"/>
              </w:rPr>
              <w:t>Adres</w:t>
            </w:r>
            <w:proofErr w:type="spellEnd"/>
            <w:r w:rsidRPr="00AB76BE">
              <w:rPr>
                <w:rFonts w:ascii="Times New Roman" w:hAnsi="Times New Roman"/>
                <w:b/>
                <w:color w:val="000000"/>
                <w:sz w:val="24"/>
                <w:szCs w:val="24"/>
                <w:lang w:val="fr-FR" w:eastAsia="sk-SK"/>
              </w:rPr>
              <w:t xml:space="preserve"> e-mail:</w:t>
            </w:r>
          </w:p>
        </w:tc>
        <w:tc>
          <w:tcPr>
            <w:tcW w:w="4394" w:type="dxa"/>
          </w:tcPr>
          <w:p w14:paraId="46A5AF8C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BC0" w:rsidRPr="00AB76BE" w14:paraId="34CC719E" w14:textId="77777777" w:rsidTr="00346A58">
        <w:tc>
          <w:tcPr>
            <w:tcW w:w="4892" w:type="dxa"/>
          </w:tcPr>
          <w:p w14:paraId="588080B2" w14:textId="6B8D5C71" w:rsidR="00390BC0" w:rsidRPr="00AB76BE" w:rsidRDefault="004770C8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76BE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  <w:r w:rsidR="00390BC0" w:rsidRPr="00AB7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E">
              <w:rPr>
                <w:rFonts w:ascii="Times New Roman" w:hAnsi="Times New Roman"/>
                <w:b/>
                <w:sz w:val="24"/>
                <w:szCs w:val="24"/>
              </w:rPr>
              <w:t>i adres</w:t>
            </w:r>
            <w:r w:rsidR="00390BC0" w:rsidRPr="00AB7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76BE">
              <w:rPr>
                <w:rFonts w:ascii="Times New Roman" w:hAnsi="Times New Roman"/>
                <w:b/>
                <w:sz w:val="24"/>
                <w:szCs w:val="24"/>
              </w:rPr>
              <w:t>reprezentowanej jednostki:</w:t>
            </w:r>
            <w:r w:rsidR="00390BC0" w:rsidRPr="00AB76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4D61ABC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22F93A4" w14:textId="77777777" w:rsidR="00390BC0" w:rsidRPr="00AB76BE" w:rsidRDefault="00390BC0" w:rsidP="00670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245DF9D" w14:textId="77777777" w:rsidR="004770C8" w:rsidRPr="00AB76BE" w:rsidRDefault="004770C8" w:rsidP="00670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63FBADF" w14:textId="77777777" w:rsidR="00390BC0" w:rsidRPr="00AB76BE" w:rsidRDefault="00390BC0" w:rsidP="006700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396"/>
      </w:tblGrid>
      <w:tr w:rsidR="00390BC0" w:rsidRPr="00AB76BE" w14:paraId="6F88E639" w14:textId="77777777" w:rsidTr="00346A58">
        <w:tc>
          <w:tcPr>
            <w:tcW w:w="4892" w:type="dxa"/>
          </w:tcPr>
          <w:p w14:paraId="1CCF472C" w14:textId="43A143B8" w:rsidR="00390BC0" w:rsidRPr="00AB76BE" w:rsidRDefault="004770C8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6BE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Temat </w:t>
            </w:r>
            <w:r w:rsidR="0005682D" w:rsidRPr="00AB76BE">
              <w:rPr>
                <w:rFonts w:ascii="Times New Roman" w:hAnsi="Times New Roman"/>
                <w:b/>
                <w:sz w:val="24"/>
                <w:szCs w:val="24"/>
              </w:rPr>
              <w:t xml:space="preserve">w języku </w:t>
            </w:r>
            <w:r w:rsidR="0005682D" w:rsidRPr="00AB76BE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wystąpienia</w:t>
            </w:r>
            <w:r w:rsidR="00AB76B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6" w:type="dxa"/>
          </w:tcPr>
          <w:p w14:paraId="56EA248C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BC0" w:rsidRPr="00AB76BE" w14:paraId="667C50E7" w14:textId="77777777" w:rsidTr="00346A58">
        <w:tc>
          <w:tcPr>
            <w:tcW w:w="4892" w:type="dxa"/>
          </w:tcPr>
          <w:p w14:paraId="28B0518F" w14:textId="4F699D6D" w:rsidR="004770C8" w:rsidRPr="00F140DC" w:rsidRDefault="004770C8" w:rsidP="0067002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 xml:space="preserve">Streszczenie </w:t>
            </w:r>
            <w:r w:rsidRPr="00F140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 słowa klucz</w:t>
            </w:r>
            <w:r w:rsidR="00F140DC" w:rsidRPr="00F140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owe</w:t>
            </w: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 xml:space="preserve"> w języku </w:t>
            </w:r>
            <w:r w:rsidRPr="00F140D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wystąpienia (do 250 </w:t>
            </w: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>słów)</w:t>
            </w:r>
            <w:r w:rsidR="00AB76BE" w:rsidRPr="00F140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3C5B285A" w14:textId="77777777" w:rsidR="00390BC0" w:rsidRPr="00F140DC" w:rsidRDefault="00390BC0" w:rsidP="00F140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1027D46C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0CF0E6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829434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C0" w:rsidRPr="00AB76BE" w14:paraId="09353713" w14:textId="77777777" w:rsidTr="00346A58">
        <w:tc>
          <w:tcPr>
            <w:tcW w:w="4892" w:type="dxa"/>
          </w:tcPr>
          <w:p w14:paraId="518E483C" w14:textId="6D84F9A0" w:rsidR="00226D18" w:rsidRPr="00F140DC" w:rsidRDefault="00226D18" w:rsidP="00670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 xml:space="preserve">Temat </w:t>
            </w:r>
            <w:r w:rsidR="00BF1883" w:rsidRPr="00F140D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wystąpienia</w:t>
            </w:r>
            <w:r w:rsidR="00BF1883" w:rsidRPr="00F140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>w jednym z języków konferencyjnych</w:t>
            </w:r>
            <w:r w:rsidR="00AB76BE" w:rsidRPr="00F140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A3888BC" w14:textId="4D9112E2" w:rsidR="00226D18" w:rsidRPr="00F140DC" w:rsidRDefault="00226D18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14:paraId="75E26478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0BC0" w:rsidRPr="00AB76BE" w14:paraId="59CF84AB" w14:textId="77777777" w:rsidTr="00346A58">
        <w:tc>
          <w:tcPr>
            <w:tcW w:w="4892" w:type="dxa"/>
          </w:tcPr>
          <w:p w14:paraId="31242112" w14:textId="4164285B" w:rsidR="00226D18" w:rsidRPr="00F140DC" w:rsidRDefault="00226D18" w:rsidP="0067002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 xml:space="preserve">Streszczenie </w:t>
            </w:r>
            <w:r w:rsidRPr="00F140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 słowa klucz</w:t>
            </w:r>
            <w:r w:rsidR="00F140DC" w:rsidRPr="00F140DC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owe</w:t>
            </w:r>
            <w:r w:rsidR="00AB76BE" w:rsidRPr="00F140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>w jednym z języków konferencyjnych</w:t>
            </w:r>
            <w:r w:rsidRPr="00F140DC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 xml:space="preserve"> (do 250 </w:t>
            </w:r>
            <w:r w:rsidRPr="00F140DC">
              <w:rPr>
                <w:rFonts w:ascii="Times New Roman" w:hAnsi="Times New Roman"/>
                <w:b/>
                <w:sz w:val="24"/>
                <w:szCs w:val="24"/>
              </w:rPr>
              <w:t>słów)</w:t>
            </w:r>
            <w:r w:rsidR="00AB76BE" w:rsidRPr="00F140D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FDB74FE" w14:textId="77777777" w:rsidR="00226D18" w:rsidRPr="00F140DC" w:rsidRDefault="00226D18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0C2FFF" w14:textId="77777777" w:rsidR="00390BC0" w:rsidRPr="00F140DC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9A3190" w14:textId="77777777" w:rsidR="00390BC0" w:rsidRPr="00F140DC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0F6C38AF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C73D1C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80231B" w14:textId="77777777" w:rsidR="00390BC0" w:rsidRPr="00AB76BE" w:rsidRDefault="00390BC0" w:rsidP="0067002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BC0" w:rsidRPr="00AB76BE" w14:paraId="0F0AB9F6" w14:textId="77777777" w:rsidTr="00346A58">
        <w:tc>
          <w:tcPr>
            <w:tcW w:w="4892" w:type="dxa"/>
          </w:tcPr>
          <w:p w14:paraId="0921875D" w14:textId="497D4FD6" w:rsidR="00390BC0" w:rsidRPr="00AB76BE" w:rsidRDefault="00226D18" w:rsidP="00ED6FB9">
            <w:pPr>
              <w:jc w:val="both"/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</w:pPr>
            <w:r w:rsidRPr="00AB76BE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Sekcja tematyczna</w:t>
            </w:r>
            <w:r w:rsidR="00AB76BE">
              <w:rPr>
                <w:rFonts w:ascii="Times New Roman" w:hAnsi="Times New Roman"/>
                <w:b/>
                <w:bCs/>
                <w:w w:val="90"/>
                <w:sz w:val="24"/>
                <w:szCs w:val="24"/>
              </w:rPr>
              <w:t>:</w:t>
            </w:r>
          </w:p>
        </w:tc>
        <w:tc>
          <w:tcPr>
            <w:tcW w:w="4396" w:type="dxa"/>
          </w:tcPr>
          <w:p w14:paraId="6652BC32" w14:textId="08489AA2" w:rsidR="00390BC0" w:rsidRPr="00AB76BE" w:rsidRDefault="00226D18" w:rsidP="004770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B76BE">
              <w:rPr>
                <w:rFonts w:ascii="Times New Roman" w:hAnsi="Times New Roman"/>
                <w:sz w:val="24"/>
                <w:szCs w:val="24"/>
              </w:rPr>
              <w:t xml:space="preserve">1.   </w:t>
            </w:r>
            <w:r w:rsidR="005D0C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76BE">
              <w:rPr>
                <w:rFonts w:ascii="Times New Roman" w:hAnsi="Times New Roman"/>
                <w:sz w:val="24"/>
                <w:szCs w:val="24"/>
              </w:rPr>
              <w:t xml:space="preserve">2.   </w:t>
            </w:r>
            <w:r w:rsidR="005D0C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76BE">
              <w:rPr>
                <w:rFonts w:ascii="Times New Roman" w:hAnsi="Times New Roman"/>
                <w:sz w:val="24"/>
                <w:szCs w:val="24"/>
              </w:rPr>
              <w:t xml:space="preserve">3.   </w:t>
            </w:r>
            <w:r w:rsidR="005D0C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B76BE">
              <w:rPr>
                <w:rFonts w:ascii="Times New Roman" w:hAnsi="Times New Roman"/>
                <w:sz w:val="24"/>
                <w:szCs w:val="24"/>
              </w:rPr>
              <w:t xml:space="preserve">4.   </w:t>
            </w:r>
            <w:r w:rsidR="005D0C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0BC0" w:rsidRPr="00AB7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</w:tbl>
    <w:p w14:paraId="298CC625" w14:textId="77777777" w:rsidR="00390BC0" w:rsidRPr="00AB76BE" w:rsidRDefault="00390BC0" w:rsidP="00390BC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6BB35D6" w14:textId="10D63465" w:rsidR="00FE622D" w:rsidRPr="00116F3B" w:rsidRDefault="00FE622D" w:rsidP="00C71845">
      <w:pPr>
        <w:tabs>
          <w:tab w:val="left" w:pos="0"/>
        </w:tabs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sectPr w:rsidR="00FE622D" w:rsidRPr="00116F3B" w:rsidSect="009B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2A74"/>
    <w:multiLevelType w:val="hybridMultilevel"/>
    <w:tmpl w:val="5CAEEC84"/>
    <w:lvl w:ilvl="0" w:tplc="C6F4133C">
      <w:numFmt w:val="bullet"/>
      <w:lvlText w:val="–"/>
      <w:lvlJc w:val="left"/>
      <w:pPr>
        <w:ind w:left="460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74"/>
    <w:rsid w:val="0005682D"/>
    <w:rsid w:val="000654F6"/>
    <w:rsid w:val="0007225A"/>
    <w:rsid w:val="000A2DCF"/>
    <w:rsid w:val="000B13A1"/>
    <w:rsid w:val="000C6878"/>
    <w:rsid w:val="000D424C"/>
    <w:rsid w:val="00110013"/>
    <w:rsid w:val="00116F3B"/>
    <w:rsid w:val="00117511"/>
    <w:rsid w:val="00135196"/>
    <w:rsid w:val="001422CA"/>
    <w:rsid w:val="001623C4"/>
    <w:rsid w:val="001821B2"/>
    <w:rsid w:val="001938A2"/>
    <w:rsid w:val="00195267"/>
    <w:rsid w:val="001B3A46"/>
    <w:rsid w:val="001D2C25"/>
    <w:rsid w:val="001D2D99"/>
    <w:rsid w:val="001D3C31"/>
    <w:rsid w:val="001E588A"/>
    <w:rsid w:val="00200FD8"/>
    <w:rsid w:val="00226D18"/>
    <w:rsid w:val="00281711"/>
    <w:rsid w:val="002D0146"/>
    <w:rsid w:val="002D19E1"/>
    <w:rsid w:val="002D39B8"/>
    <w:rsid w:val="002D66CC"/>
    <w:rsid w:val="002E6B04"/>
    <w:rsid w:val="00311D13"/>
    <w:rsid w:val="00315C5E"/>
    <w:rsid w:val="00322D6A"/>
    <w:rsid w:val="003335FA"/>
    <w:rsid w:val="00335EF0"/>
    <w:rsid w:val="00346A58"/>
    <w:rsid w:val="00390BC0"/>
    <w:rsid w:val="003A1093"/>
    <w:rsid w:val="003A1EAD"/>
    <w:rsid w:val="003A45FC"/>
    <w:rsid w:val="003A6CCE"/>
    <w:rsid w:val="003B4264"/>
    <w:rsid w:val="00424DAD"/>
    <w:rsid w:val="0042657C"/>
    <w:rsid w:val="004308AA"/>
    <w:rsid w:val="00441D04"/>
    <w:rsid w:val="00462616"/>
    <w:rsid w:val="00462BEE"/>
    <w:rsid w:val="00465250"/>
    <w:rsid w:val="00471159"/>
    <w:rsid w:val="004770C8"/>
    <w:rsid w:val="00487EE9"/>
    <w:rsid w:val="004943B1"/>
    <w:rsid w:val="0049508A"/>
    <w:rsid w:val="004C2283"/>
    <w:rsid w:val="004C376D"/>
    <w:rsid w:val="004C482E"/>
    <w:rsid w:val="004C64AF"/>
    <w:rsid w:val="004E1936"/>
    <w:rsid w:val="004E5CEB"/>
    <w:rsid w:val="004E60F4"/>
    <w:rsid w:val="004F0BF0"/>
    <w:rsid w:val="00501475"/>
    <w:rsid w:val="005131B3"/>
    <w:rsid w:val="00521B7F"/>
    <w:rsid w:val="005227A1"/>
    <w:rsid w:val="005276F6"/>
    <w:rsid w:val="00532162"/>
    <w:rsid w:val="00533F6E"/>
    <w:rsid w:val="00551638"/>
    <w:rsid w:val="00561D4A"/>
    <w:rsid w:val="00563711"/>
    <w:rsid w:val="005649DF"/>
    <w:rsid w:val="0058128F"/>
    <w:rsid w:val="00584F91"/>
    <w:rsid w:val="005A2798"/>
    <w:rsid w:val="005B134D"/>
    <w:rsid w:val="005D0C29"/>
    <w:rsid w:val="00616F96"/>
    <w:rsid w:val="00630AFB"/>
    <w:rsid w:val="00645EE6"/>
    <w:rsid w:val="00650E1A"/>
    <w:rsid w:val="00670028"/>
    <w:rsid w:val="00690A3F"/>
    <w:rsid w:val="00693D35"/>
    <w:rsid w:val="006D238A"/>
    <w:rsid w:val="006D521A"/>
    <w:rsid w:val="006E4708"/>
    <w:rsid w:val="00710ACE"/>
    <w:rsid w:val="00727B1B"/>
    <w:rsid w:val="00753D57"/>
    <w:rsid w:val="0078074D"/>
    <w:rsid w:val="00790E3E"/>
    <w:rsid w:val="007978C4"/>
    <w:rsid w:val="007B20B3"/>
    <w:rsid w:val="007B69FA"/>
    <w:rsid w:val="007C33D0"/>
    <w:rsid w:val="007C6EA3"/>
    <w:rsid w:val="007D20BD"/>
    <w:rsid w:val="007D6442"/>
    <w:rsid w:val="007E18C1"/>
    <w:rsid w:val="007F40D3"/>
    <w:rsid w:val="007F45C4"/>
    <w:rsid w:val="007F7D85"/>
    <w:rsid w:val="00802068"/>
    <w:rsid w:val="00846265"/>
    <w:rsid w:val="008676D5"/>
    <w:rsid w:val="00874A9D"/>
    <w:rsid w:val="00880D99"/>
    <w:rsid w:val="008B15AF"/>
    <w:rsid w:val="008B2797"/>
    <w:rsid w:val="008C0057"/>
    <w:rsid w:val="008C22CE"/>
    <w:rsid w:val="008C6296"/>
    <w:rsid w:val="008D3D2F"/>
    <w:rsid w:val="008F57E2"/>
    <w:rsid w:val="00911203"/>
    <w:rsid w:val="0091209F"/>
    <w:rsid w:val="00912C66"/>
    <w:rsid w:val="00931FF7"/>
    <w:rsid w:val="00943D90"/>
    <w:rsid w:val="0095311D"/>
    <w:rsid w:val="00976200"/>
    <w:rsid w:val="009962C6"/>
    <w:rsid w:val="009B6445"/>
    <w:rsid w:val="009B7898"/>
    <w:rsid w:val="009D7AA9"/>
    <w:rsid w:val="009E1292"/>
    <w:rsid w:val="009E2592"/>
    <w:rsid w:val="00A33497"/>
    <w:rsid w:val="00A3543A"/>
    <w:rsid w:val="00A3597F"/>
    <w:rsid w:val="00A548F5"/>
    <w:rsid w:val="00A60072"/>
    <w:rsid w:val="00A60CAC"/>
    <w:rsid w:val="00A828F7"/>
    <w:rsid w:val="00AB76BE"/>
    <w:rsid w:val="00AD5C3E"/>
    <w:rsid w:val="00AD6B2C"/>
    <w:rsid w:val="00AE1382"/>
    <w:rsid w:val="00AE2BB5"/>
    <w:rsid w:val="00B00EBF"/>
    <w:rsid w:val="00B05933"/>
    <w:rsid w:val="00B331BC"/>
    <w:rsid w:val="00B41822"/>
    <w:rsid w:val="00B4183B"/>
    <w:rsid w:val="00BA30B5"/>
    <w:rsid w:val="00BA5F10"/>
    <w:rsid w:val="00BB1B35"/>
    <w:rsid w:val="00BB4B16"/>
    <w:rsid w:val="00BD1571"/>
    <w:rsid w:val="00BE000E"/>
    <w:rsid w:val="00BE31B2"/>
    <w:rsid w:val="00BE57B5"/>
    <w:rsid w:val="00BF1883"/>
    <w:rsid w:val="00BF7D74"/>
    <w:rsid w:val="00C02CD2"/>
    <w:rsid w:val="00C064F6"/>
    <w:rsid w:val="00C61E4F"/>
    <w:rsid w:val="00C635B2"/>
    <w:rsid w:val="00C71845"/>
    <w:rsid w:val="00CA2D7A"/>
    <w:rsid w:val="00CA5741"/>
    <w:rsid w:val="00CA5B35"/>
    <w:rsid w:val="00CB0D74"/>
    <w:rsid w:val="00CC0B60"/>
    <w:rsid w:val="00CC48DF"/>
    <w:rsid w:val="00CC55A0"/>
    <w:rsid w:val="00CC682C"/>
    <w:rsid w:val="00CE5EF5"/>
    <w:rsid w:val="00CE66AB"/>
    <w:rsid w:val="00D22639"/>
    <w:rsid w:val="00D3267E"/>
    <w:rsid w:val="00D53623"/>
    <w:rsid w:val="00D747E5"/>
    <w:rsid w:val="00DB32B7"/>
    <w:rsid w:val="00DC718E"/>
    <w:rsid w:val="00DD0443"/>
    <w:rsid w:val="00DF17BA"/>
    <w:rsid w:val="00E1054B"/>
    <w:rsid w:val="00E11F61"/>
    <w:rsid w:val="00E3780F"/>
    <w:rsid w:val="00E66CAE"/>
    <w:rsid w:val="00E82695"/>
    <w:rsid w:val="00E85C32"/>
    <w:rsid w:val="00E85EB3"/>
    <w:rsid w:val="00E9788E"/>
    <w:rsid w:val="00ED6FB9"/>
    <w:rsid w:val="00ED74C2"/>
    <w:rsid w:val="00ED7D01"/>
    <w:rsid w:val="00EF48AE"/>
    <w:rsid w:val="00F00287"/>
    <w:rsid w:val="00F140DC"/>
    <w:rsid w:val="00F17C62"/>
    <w:rsid w:val="00F2603B"/>
    <w:rsid w:val="00F31950"/>
    <w:rsid w:val="00F327F8"/>
    <w:rsid w:val="00F53713"/>
    <w:rsid w:val="00F71E36"/>
    <w:rsid w:val="00FA2067"/>
    <w:rsid w:val="00FA601D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A3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2"/>
    <w:pPr>
      <w:spacing w:after="200" w:line="276" w:lineRule="auto"/>
    </w:pPr>
    <w:rPr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8A2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1938A2"/>
    <w:rPr>
      <w:rFonts w:cs="Times New Roman"/>
      <w:b/>
      <w:bCs/>
    </w:rPr>
  </w:style>
  <w:style w:type="paragraph" w:styleId="NoSpacing">
    <w:name w:val="No Spacing"/>
    <w:uiPriority w:val="99"/>
    <w:qFormat/>
    <w:rsid w:val="001938A2"/>
    <w:rPr>
      <w:rFonts w:cs="Arial"/>
      <w:lang w:val="hr-HR" w:eastAsia="en-US"/>
    </w:rPr>
  </w:style>
  <w:style w:type="paragraph" w:styleId="ListParagraph">
    <w:name w:val="List Paragraph"/>
    <w:basedOn w:val="Normal"/>
    <w:uiPriority w:val="99"/>
    <w:qFormat/>
    <w:rsid w:val="001938A2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99"/>
    <w:qFormat/>
    <w:rsid w:val="001938A2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1938A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66C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E31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E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1B2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1B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3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1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1E58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uiPriority w:val="99"/>
    <w:rsid w:val="00DD0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r-HR" w:eastAsia="hr-HR" w:bidi="ta-IN"/>
    </w:rPr>
  </w:style>
  <w:style w:type="table" w:styleId="TableGrid">
    <w:name w:val="Table Grid"/>
    <w:basedOn w:val="TableNormal"/>
    <w:uiPriority w:val="99"/>
    <w:rsid w:val="004E6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C629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A2"/>
    <w:pPr>
      <w:spacing w:after="200" w:line="276" w:lineRule="auto"/>
    </w:pPr>
    <w:rPr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38A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38A2"/>
    <w:rPr>
      <w:rFonts w:ascii="Cambria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99"/>
    <w:qFormat/>
    <w:rsid w:val="001938A2"/>
    <w:rPr>
      <w:rFonts w:cs="Times New Roman"/>
      <w:b/>
      <w:bCs/>
    </w:rPr>
  </w:style>
  <w:style w:type="paragraph" w:styleId="NoSpacing">
    <w:name w:val="No Spacing"/>
    <w:uiPriority w:val="99"/>
    <w:qFormat/>
    <w:rsid w:val="001938A2"/>
    <w:rPr>
      <w:rFonts w:cs="Arial"/>
      <w:lang w:val="hr-HR" w:eastAsia="en-US"/>
    </w:rPr>
  </w:style>
  <w:style w:type="paragraph" w:styleId="ListParagraph">
    <w:name w:val="List Paragraph"/>
    <w:basedOn w:val="Normal"/>
    <w:uiPriority w:val="99"/>
    <w:qFormat/>
    <w:rsid w:val="001938A2"/>
    <w:pPr>
      <w:ind w:left="720"/>
      <w:contextualSpacing/>
    </w:pPr>
    <w:rPr>
      <w:rFonts w:cs="Arial"/>
    </w:rPr>
  </w:style>
  <w:style w:type="character" w:styleId="BookTitle">
    <w:name w:val="Book Title"/>
    <w:basedOn w:val="DefaultParagraphFont"/>
    <w:uiPriority w:val="99"/>
    <w:qFormat/>
    <w:rsid w:val="001938A2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1938A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E66CA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E31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BE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31B2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31B2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E31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1B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1E588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customStyle="1" w:styleId="Default">
    <w:name w:val="Default"/>
    <w:uiPriority w:val="99"/>
    <w:rsid w:val="00DD044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r-HR" w:eastAsia="hr-HR" w:bidi="ta-IN"/>
    </w:rPr>
  </w:style>
  <w:style w:type="table" w:styleId="TableGrid">
    <w:name w:val="Table Grid"/>
    <w:basedOn w:val="TableNormal"/>
    <w:uiPriority w:val="99"/>
    <w:rsid w:val="004E6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C629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roslavhrdlicka@yaho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npintari@ffzg.hr" TargetMode="External"/><Relationship Id="rId9" Type="http://schemas.openxmlformats.org/officeDocument/2006/relationships/hyperlink" Target="mailto:ividovic@ffzg.hr" TargetMode="External"/><Relationship Id="rId10" Type="http://schemas.openxmlformats.org/officeDocument/2006/relationships/hyperlink" Target="mailto:icagalj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3</Pages>
  <Words>649</Words>
  <Characters>3616</Characters>
  <Application>Microsoft Macintosh Word</Application>
  <DocSecurity>0</DocSecurity>
  <Lines>73</Lines>
  <Paragraphs>26</Paragraphs>
  <ScaleCrop>false</ScaleCrop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KOMPARATYWNOSLAWISTYCZNE JĘZYKOWO-KULTUROWE TEMATY</dc:title>
  <dc:subject/>
  <dc:creator>korisnik</dc:creator>
  <cp:keywords/>
  <dc:description/>
  <cp:lastModifiedBy/>
  <cp:revision>33</cp:revision>
  <cp:lastPrinted>2017-08-15T07:05:00Z</cp:lastPrinted>
  <dcterms:created xsi:type="dcterms:W3CDTF">2017-08-10T09:32:00Z</dcterms:created>
  <dcterms:modified xsi:type="dcterms:W3CDTF">2017-08-22T11:49:00Z</dcterms:modified>
</cp:coreProperties>
</file>